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00" w:rsidRDefault="00784361">
      <w:r>
        <w:rPr>
          <w:b/>
        </w:rPr>
        <w:t xml:space="preserve">Year 1 Phonics Activity </w:t>
      </w:r>
      <w:r>
        <w:rPr>
          <w:b/>
        </w:rPr>
        <w:t>2</w:t>
      </w:r>
      <w:r>
        <w:rPr>
          <w:b/>
        </w:rPr>
        <w:t xml:space="preserve">.                 </w:t>
      </w:r>
    </w:p>
    <w:p w:rsidR="009D6D00" w:rsidRPr="009D6D00" w:rsidRDefault="00784361" w:rsidP="009D6D00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47625</wp:posOffset>
            </wp:positionV>
            <wp:extent cx="5667375" cy="20955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09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D00" w:rsidRPr="009D6D00" w:rsidRDefault="009D6D00" w:rsidP="009D6D00"/>
    <w:p w:rsidR="009D6D00" w:rsidRPr="009D6D00" w:rsidRDefault="009D6D00" w:rsidP="009D6D00"/>
    <w:p w:rsidR="009D6D00" w:rsidRPr="009D6D00" w:rsidRDefault="009D6D00" w:rsidP="009D6D00"/>
    <w:p w:rsidR="009D6D00" w:rsidRPr="009D6D00" w:rsidRDefault="009D6D00" w:rsidP="009D6D00"/>
    <w:p w:rsidR="00316BE8" w:rsidRDefault="00316BE8" w:rsidP="009D6D00"/>
    <w:p w:rsidR="00784361" w:rsidRDefault="00784361" w:rsidP="009D6D00"/>
    <w:p w:rsidR="00784361" w:rsidRDefault="00784361" w:rsidP="009D6D00"/>
    <w:p w:rsidR="00784361" w:rsidRDefault="00784361" w:rsidP="009D6D00"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485775</wp:posOffset>
            </wp:positionH>
            <wp:positionV relativeFrom="page">
              <wp:posOffset>3038475</wp:posOffset>
            </wp:positionV>
            <wp:extent cx="5534025" cy="1557020"/>
            <wp:effectExtent l="0" t="0" r="9525" b="5080"/>
            <wp:wrapTight wrapText="bothSides">
              <wp:wrapPolygon edited="0">
                <wp:start x="0" y="0"/>
                <wp:lineTo x="0" y="21406"/>
                <wp:lineTo x="21563" y="21406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61" w:rsidRDefault="00784361" w:rsidP="009D6D00"/>
    <w:p w:rsidR="00784361" w:rsidRDefault="00784361" w:rsidP="009D6D00"/>
    <w:p w:rsidR="00784361" w:rsidRDefault="00784361" w:rsidP="009D6D00"/>
    <w:p w:rsidR="00784361" w:rsidRDefault="00784361" w:rsidP="009D6D00"/>
    <w:p w:rsidR="00784361" w:rsidRDefault="00784361" w:rsidP="00784361"/>
    <w:p w:rsidR="00784361" w:rsidRDefault="009D6D00" w:rsidP="00784361">
      <w:r>
        <w:t>Can you write the ‘</w:t>
      </w:r>
      <w:proofErr w:type="spellStart"/>
      <w:r>
        <w:t>oe</w:t>
      </w:r>
      <w:proofErr w:type="spellEnd"/>
      <w:r>
        <w:t>’ words under the pictures?</w:t>
      </w:r>
      <w:r w:rsidR="00316BE8">
        <w:t xml:space="preserve"> </w:t>
      </w:r>
    </w:p>
    <w:p w:rsidR="00316BE8" w:rsidRDefault="00784361" w:rsidP="00784361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3BC9090" wp14:editId="1402BB75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594360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BE8" w:rsidRDefault="00316BE8" w:rsidP="009D6D00">
      <w:pPr>
        <w:tabs>
          <w:tab w:val="left" w:pos="512"/>
        </w:tabs>
      </w:pPr>
    </w:p>
    <w:p w:rsidR="00316BE8" w:rsidRDefault="00316BE8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12065</wp:posOffset>
            </wp:positionV>
            <wp:extent cx="1545590" cy="1503680"/>
            <wp:effectExtent l="0" t="0" r="0" b="1270"/>
            <wp:wrapThrough wrapText="bothSides">
              <wp:wrapPolygon edited="0">
                <wp:start x="0" y="0"/>
                <wp:lineTo x="0" y="21345"/>
                <wp:lineTo x="21298" y="21345"/>
                <wp:lineTo x="212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8890</wp:posOffset>
                </wp:positionV>
                <wp:extent cx="2123440" cy="1521460"/>
                <wp:effectExtent l="0" t="0" r="101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A6" w:rsidRDefault="00994DA6"/>
                          <w:p w:rsidR="00994DA6" w:rsidRDefault="00994DA6"/>
                          <w:p w:rsidR="00994DA6" w:rsidRDefault="00994DA6"/>
                          <w:p w:rsidR="00994DA6" w:rsidRDefault="00994DA6"/>
                          <w:p w:rsidR="00994DA6" w:rsidRPr="00316BE8" w:rsidRDefault="00994DA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5pt;margin-top:.7pt;width:167.2pt;height:1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">
                <v:textbox>
                  <w:txbxContent>
                    <w:p w:rsidR="00994DA6" w:rsidRDefault="00994DA6"/>
                    <w:p w:rsidR="00994DA6" w:rsidRDefault="00994DA6"/>
                    <w:p w:rsidR="00994DA6" w:rsidRDefault="00994DA6"/>
                    <w:p w:rsidR="00994DA6" w:rsidRDefault="00994DA6"/>
                    <w:p w:rsidR="00994DA6" w:rsidRPr="00316BE8" w:rsidRDefault="00994DA6">
                      <w:pPr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784361" w:rsidRDefault="00784361" w:rsidP="009D6D00">
      <w:pPr>
        <w:tabs>
          <w:tab w:val="left" w:pos="512"/>
        </w:tabs>
      </w:pPr>
    </w:p>
    <w:p w:rsidR="00316BE8" w:rsidRDefault="00316BE8" w:rsidP="009D6D00">
      <w:pPr>
        <w:tabs>
          <w:tab w:val="left" w:pos="512"/>
        </w:tabs>
      </w:pPr>
      <w:r>
        <w:t>Challenge – can you think of a word using ‘</w:t>
      </w:r>
      <w:proofErr w:type="spellStart"/>
      <w:r>
        <w:t>oe</w:t>
      </w:r>
      <w:proofErr w:type="spellEnd"/>
      <w:r>
        <w:t>’ and draw your own picture in the box above?</w:t>
      </w:r>
    </w:p>
    <w:p w:rsidR="009D6D00" w:rsidRDefault="00316BE8" w:rsidP="009D6D00">
      <w:pPr>
        <w:tabs>
          <w:tab w:val="left" w:pos="512"/>
        </w:tabs>
      </w:pPr>
      <w:r>
        <w:t xml:space="preserve"> Be careful not to use a split digraph ‘o-e’ sound or ‘</w:t>
      </w:r>
      <w:proofErr w:type="spellStart"/>
      <w:r>
        <w:t>oa</w:t>
      </w:r>
      <w:proofErr w:type="spellEnd"/>
      <w:r>
        <w:t>’- get a grown up to help if you are stuck! Think of one of your own but if you need help here is a clue! (Clue: vegetables used to make chips)</w:t>
      </w:r>
    </w:p>
    <w:p w:rsidR="00994DA6" w:rsidRDefault="00994DA6" w:rsidP="009D6D00">
      <w:pPr>
        <w:tabs>
          <w:tab w:val="left" w:pos="512"/>
        </w:tabs>
        <w:rPr>
          <w:sz w:val="32"/>
          <w:szCs w:val="32"/>
        </w:rPr>
      </w:pPr>
      <w:r w:rsidRPr="00E4055A">
        <w:rPr>
          <w:sz w:val="32"/>
          <w:szCs w:val="32"/>
        </w:rPr>
        <w:lastRenderedPageBreak/>
        <w:t>Now try o-e!</w:t>
      </w:r>
      <w:r w:rsidR="00E4055A">
        <w:rPr>
          <w:sz w:val="32"/>
          <w:szCs w:val="32"/>
        </w:rPr>
        <w:t xml:space="preserve"> These words sound the same but use the split digraph o-e to make the word.</w:t>
      </w:r>
    </w:p>
    <w:p w:rsidR="00E4055A" w:rsidRPr="00E4055A" w:rsidRDefault="00E4055A" w:rsidP="00E4055A">
      <w:pPr>
        <w:pStyle w:val="ListParagraph"/>
        <w:numPr>
          <w:ilvl w:val="0"/>
          <w:numId w:val="1"/>
        </w:numPr>
        <w:tabs>
          <w:tab w:val="left" w:pos="512"/>
        </w:tabs>
        <w:rPr>
          <w:sz w:val="32"/>
          <w:szCs w:val="32"/>
        </w:rPr>
      </w:pPr>
      <w:r w:rsidRPr="00E4055A">
        <w:rPr>
          <w:sz w:val="32"/>
          <w:szCs w:val="32"/>
        </w:rPr>
        <w:t xml:space="preserve">Just add ‘o-e’ in the correct place to the words below. </w:t>
      </w:r>
      <w:r>
        <w:rPr>
          <w:noProof/>
          <w:lang w:val="en-GB" w:eastAsia="en-GB"/>
        </w:rPr>
        <w:drawing>
          <wp:inline distT="0" distB="0" distL="0" distR="0" wp14:anchorId="05575E5B" wp14:editId="4EEA0762">
            <wp:extent cx="5943600" cy="1421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Now</w:t>
      </w:r>
      <w:proofErr w:type="gramStart"/>
      <w:r>
        <w:rPr>
          <w:sz w:val="32"/>
          <w:szCs w:val="32"/>
        </w:rPr>
        <w:t xml:space="preserve">, </w:t>
      </w:r>
      <w:r w:rsidRPr="00E4055A">
        <w:rPr>
          <w:sz w:val="32"/>
          <w:szCs w:val="32"/>
        </w:rPr>
        <w:t xml:space="preserve"> choose</w:t>
      </w:r>
      <w:proofErr w:type="gramEnd"/>
      <w:r w:rsidRPr="00E4055A">
        <w:rPr>
          <w:sz w:val="32"/>
          <w:szCs w:val="32"/>
        </w:rPr>
        <w:t xml:space="preserve"> three of the words, draw a picture and write a sentence to say what they are.</w:t>
      </w:r>
    </w:p>
    <w:p w:rsidR="00994DA6" w:rsidRDefault="00E4055A" w:rsidP="009D6D00">
      <w:pPr>
        <w:tabs>
          <w:tab w:val="left" w:pos="51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65304</wp:posOffset>
                </wp:positionV>
                <wp:extent cx="806115" cy="745957"/>
                <wp:effectExtent l="0" t="0" r="1333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115" cy="745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5A" w:rsidRDefault="00E40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65pt;margin-top:5.15pt;width:63.45pt;height:5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">
                <v:textbox>
                  <w:txbxContent>
                    <w:p w:rsidR="00E4055A" w:rsidRDefault="00E4055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4C3B12" wp14:editId="2E82FF80">
                <wp:simplePos x="0" y="0"/>
                <wp:positionH relativeFrom="column">
                  <wp:posOffset>4717449</wp:posOffset>
                </wp:positionH>
                <wp:positionV relativeFrom="paragraph">
                  <wp:posOffset>67845</wp:posOffset>
                </wp:positionV>
                <wp:extent cx="806115" cy="745957"/>
                <wp:effectExtent l="0" t="0" r="1333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115" cy="745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5A" w:rsidRDefault="00E4055A" w:rsidP="00E40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3B12" id="_x0000_s1028" type="#_x0000_t202" style="position:absolute;margin-left:371.45pt;margin-top:5.35pt;width:63.45pt;height:5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">
                <v:textbox>
                  <w:txbxContent>
                    <w:p w:rsidR="00E4055A" w:rsidRDefault="00E4055A" w:rsidP="00E4055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4C3B12" wp14:editId="2E82FF80">
                <wp:simplePos x="0" y="0"/>
                <wp:positionH relativeFrom="column">
                  <wp:posOffset>312554</wp:posOffset>
                </wp:positionH>
                <wp:positionV relativeFrom="paragraph">
                  <wp:posOffset>59690</wp:posOffset>
                </wp:positionV>
                <wp:extent cx="806115" cy="745957"/>
                <wp:effectExtent l="0" t="0" r="1333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115" cy="745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5A" w:rsidRDefault="00E4055A" w:rsidP="00E40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3B12" id="_x0000_s1029" type="#_x0000_t202" style="position:absolute;margin-left:24.6pt;margin-top:4.7pt;width:63.45pt;height:5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">
                <v:textbox>
                  <w:txbxContent>
                    <w:p w:rsidR="00E4055A" w:rsidRDefault="00E4055A" w:rsidP="00E4055A"/>
                  </w:txbxContent>
                </v:textbox>
              </v:shape>
            </w:pict>
          </mc:Fallback>
        </mc:AlternateContent>
      </w:r>
    </w:p>
    <w:p w:rsidR="00994DA6" w:rsidRDefault="00E4055A" w:rsidP="00E4055A">
      <w:pPr>
        <w:tabs>
          <w:tab w:val="left" w:pos="512"/>
        </w:tabs>
      </w:pPr>
      <w:r>
        <w:t>1.</w:t>
      </w:r>
      <w:r>
        <w:tab/>
      </w:r>
      <w:r>
        <w:tab/>
      </w:r>
      <w:r>
        <w:tab/>
      </w:r>
      <w:r>
        <w:tab/>
        <w:t xml:space="preserve">                      2.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E4055A" w:rsidRDefault="00E4055A" w:rsidP="009D6D00">
      <w:pPr>
        <w:tabs>
          <w:tab w:val="left" w:pos="512"/>
        </w:tabs>
      </w:pPr>
    </w:p>
    <w:p w:rsidR="00E4055A" w:rsidRDefault="00E4055A" w:rsidP="009D6D00">
      <w:pPr>
        <w:tabs>
          <w:tab w:val="left" w:pos="512"/>
        </w:tabs>
      </w:pPr>
    </w:p>
    <w:p w:rsidR="00994DA6" w:rsidRDefault="00E4055A" w:rsidP="00E4055A">
      <w:pPr>
        <w:tabs>
          <w:tab w:val="left" w:pos="512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055A" w:rsidRDefault="00BF3034" w:rsidP="00E4055A">
      <w:pPr>
        <w:tabs>
          <w:tab w:val="left" w:pos="512"/>
        </w:tabs>
        <w:spacing w:line="360" w:lineRule="auto"/>
      </w:pPr>
      <w:ins w:id="0" w:author="Georgia Doughty" w:date="2020-06-16T10:29:00Z">
        <w:r>
          <w:rPr>
            <w:noProof/>
            <w:lang w:val="en-GB" w:eastAsia="en-GB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296277</wp:posOffset>
              </wp:positionV>
              <wp:extent cx="5943600" cy="4030004"/>
              <wp:effectExtent l="0" t="0" r="0" b="8890"/>
              <wp:wrapNone/>
              <wp:docPr id="1211" name="Picture 12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1" name="Picture 1211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300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E4055A">
        <w:t>Look at the pictures and write the o-e in the words below.</w:t>
      </w:r>
    </w:p>
    <w:p w:rsidR="00784361" w:rsidRDefault="00784361" w:rsidP="00E4055A">
      <w:pPr>
        <w:tabs>
          <w:tab w:val="left" w:pos="512"/>
        </w:tabs>
        <w:spacing w:line="360" w:lineRule="auto"/>
      </w:pPr>
    </w:p>
    <w:p w:rsidR="00784361" w:rsidRDefault="00784361" w:rsidP="00E4055A">
      <w:pPr>
        <w:tabs>
          <w:tab w:val="left" w:pos="512"/>
        </w:tabs>
        <w:spacing w:line="360" w:lineRule="auto"/>
      </w:pPr>
    </w:p>
    <w:p w:rsidR="00784361" w:rsidRDefault="00784361">
      <w:r>
        <w:br w:type="page"/>
      </w:r>
    </w:p>
    <w:p w:rsidR="00784361" w:rsidRPr="00842D08" w:rsidRDefault="00784361" w:rsidP="00784361">
      <w:pPr>
        <w:rPr>
          <w:b/>
        </w:rPr>
      </w:pPr>
      <w:r>
        <w:rPr>
          <w:b/>
        </w:rPr>
        <w:lastRenderedPageBreak/>
        <w:t xml:space="preserve">Year 1 Phonics Activity </w:t>
      </w:r>
      <w:bookmarkStart w:id="1" w:name="_GoBack"/>
      <w:bookmarkEnd w:id="1"/>
      <w:r>
        <w:rPr>
          <w:b/>
        </w:rPr>
        <w:t>3.</w:t>
      </w:r>
      <w:r>
        <w:rPr>
          <w:b/>
        </w:rPr>
        <w:t xml:space="preserve">                 </w:t>
      </w:r>
      <w:r w:rsidRPr="00842D08">
        <w:rPr>
          <w:b/>
        </w:rPr>
        <w:t xml:space="preserve">LO: To understand how to </w:t>
      </w:r>
      <w:proofErr w:type="gramStart"/>
      <w:r w:rsidRPr="00842D08">
        <w:rPr>
          <w:b/>
        </w:rPr>
        <w:t>use  ‘o</w:t>
      </w:r>
      <w:proofErr w:type="gramEnd"/>
      <w:r w:rsidRPr="00842D08">
        <w:rPr>
          <w:b/>
        </w:rPr>
        <w:t>-e’ to spell words correctly.</w:t>
      </w:r>
    </w:p>
    <w:p w:rsidR="00784361" w:rsidRDefault="00784361" w:rsidP="00784361">
      <w:r>
        <w:t>Can you write the missing words below the picture?</w:t>
      </w:r>
    </w:p>
    <w:p w:rsidR="00784361" w:rsidRDefault="00784361" w:rsidP="00784361">
      <w:r>
        <w:t xml:space="preserve"> </w:t>
      </w:r>
      <w:proofErr w:type="gramStart"/>
      <w:r>
        <w:t>Next</w:t>
      </w:r>
      <w:proofErr w:type="gramEnd"/>
      <w:r>
        <w:t xml:space="preserve"> can you write a sentence for each ‘o-e’ word on the lines below?</w:t>
      </w:r>
    </w:p>
    <w:p w:rsidR="00784361" w:rsidRDefault="00784361" w:rsidP="00784361">
      <w:r>
        <w:t xml:space="preserve">CHALLENGE – can you write a sentence containing more than one of the ‘o-e’ words, maybe two or three in one sentence? Good luck!  Finally- </w:t>
      </w:r>
      <w:proofErr w:type="spellStart"/>
      <w:r>
        <w:t>colour</w:t>
      </w:r>
      <w:proofErr w:type="spellEnd"/>
      <w:r>
        <w:t xml:space="preserve"> </w:t>
      </w:r>
      <w:proofErr w:type="gramStart"/>
      <w:r>
        <w:t>in  the</w:t>
      </w:r>
      <w:proofErr w:type="gramEnd"/>
      <w:r>
        <w:t xml:space="preserve"> pictures!</w:t>
      </w:r>
    </w:p>
    <w:p w:rsidR="00784361" w:rsidRDefault="00784361" w:rsidP="00784361"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32E6F564" wp14:editId="6160D332">
            <wp:simplePos x="0" y="0"/>
            <wp:positionH relativeFrom="margin">
              <wp:align>right</wp:align>
            </wp:positionH>
            <wp:positionV relativeFrom="paragraph">
              <wp:posOffset>3475</wp:posOffset>
            </wp:positionV>
            <wp:extent cx="5943600" cy="443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/>
    <w:p w:rsidR="00784361" w:rsidRDefault="00784361" w:rsidP="0078436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4361" w:rsidRPr="00842D08" w:rsidRDefault="00784361" w:rsidP="0078436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4361" w:rsidRPr="009D6D00" w:rsidRDefault="00784361" w:rsidP="00E4055A">
      <w:pPr>
        <w:tabs>
          <w:tab w:val="left" w:pos="512"/>
        </w:tabs>
        <w:spacing w:line="360" w:lineRule="auto"/>
      </w:pPr>
    </w:p>
    <w:sectPr w:rsidR="00784361" w:rsidRPr="009D6D00" w:rsidSect="0078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7F6C"/>
    <w:multiLevelType w:val="hybridMultilevel"/>
    <w:tmpl w:val="B2668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F1B"/>
    <w:multiLevelType w:val="hybridMultilevel"/>
    <w:tmpl w:val="65BEA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6B60"/>
    <w:multiLevelType w:val="hybridMultilevel"/>
    <w:tmpl w:val="D90659D8"/>
    <w:lvl w:ilvl="0" w:tplc="FD0AF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a Doughty">
    <w15:presenceInfo w15:providerId="None" w15:userId="Georgia Dough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4"/>
    <w:rsid w:val="00314D45"/>
    <w:rsid w:val="00316BE8"/>
    <w:rsid w:val="00752C79"/>
    <w:rsid w:val="00784361"/>
    <w:rsid w:val="00994DA6"/>
    <w:rsid w:val="009D6D00"/>
    <w:rsid w:val="00B81A14"/>
    <w:rsid w:val="00BF3034"/>
    <w:rsid w:val="00E4055A"/>
    <w:rsid w:val="00E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0525"/>
  <w15:chartTrackingRefBased/>
  <w15:docId w15:val="{E9426F03-DBAD-46C9-90A7-8FEDB67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9BD76F71</Template>
  <TotalTime>40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Doughty</dc:creator>
  <cp:keywords/>
  <dc:description/>
  <cp:lastModifiedBy>Megan Parsons</cp:lastModifiedBy>
  <cp:revision>5</cp:revision>
  <dcterms:created xsi:type="dcterms:W3CDTF">2020-06-16T09:00:00Z</dcterms:created>
  <dcterms:modified xsi:type="dcterms:W3CDTF">2020-06-16T15:57:00Z</dcterms:modified>
</cp:coreProperties>
</file>